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DRAFT DRAFT   DRAFT   </w:t>
      </w:r>
    </w:p>
    <w:p w:rsidR="00000000" w:rsidDel="00000000" w:rsidP="00000000" w:rsidRDefault="00000000" w:rsidRPr="00000000" w14:paraId="00000002">
      <w:pPr>
        <w:shd w:fill="ffffff" w:val="clear"/>
        <w:spacing w:after="240" w:before="240" w:lineRule="auto"/>
        <w:rPr>
          <w:color w:val="222222"/>
          <w:sz w:val="23"/>
          <w:szCs w:val="23"/>
        </w:rPr>
      </w:pPr>
      <w:r w:rsidDel="00000000" w:rsidR="00000000" w:rsidRPr="00000000">
        <w:rPr>
          <w:rFonts w:ascii="Times New Roman" w:cs="Times New Roman" w:eastAsia="Times New Roman" w:hAnsi="Times New Roman"/>
          <w:color w:val="222222"/>
          <w:sz w:val="28"/>
          <w:szCs w:val="28"/>
          <w:rtl w:val="0"/>
        </w:rPr>
        <w:t xml:space="preserve">Submission to the Senate Education and Employment Reference Committee into </w:t>
      </w:r>
      <w:r w:rsidDel="00000000" w:rsidR="00000000" w:rsidRPr="00000000">
        <w:rPr>
          <w:color w:val="222222"/>
          <w:sz w:val="23"/>
          <w:szCs w:val="23"/>
          <w:rtl w:val="0"/>
        </w:rPr>
        <w:t xml:space="preserve">“The issue of increasing disruption in Australian school classrooms”</w:t>
      </w:r>
    </w:p>
    <w:p w:rsidR="00000000" w:rsidDel="00000000" w:rsidP="00000000" w:rsidRDefault="00000000" w:rsidRPr="00000000" w14:paraId="00000003">
      <w:pPr>
        <w:shd w:fill="ffffff" w:val="clear"/>
        <w:spacing w:after="240" w:before="24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FROM Transforming Education Australasia, TEA, January 2023</w:t>
      </w:r>
    </w:p>
    <w:p w:rsidR="00000000" w:rsidDel="00000000" w:rsidP="00000000" w:rsidRDefault="00000000" w:rsidRPr="00000000" w14:paraId="00000004">
      <w:pPr>
        <w:shd w:fill="ffffff" w:val="clear"/>
        <w:spacing w:after="240" w:before="240" w:lineRule="auto"/>
        <w:rPr>
          <w:rFonts w:ascii="Times New Roman" w:cs="Times New Roman" w:eastAsia="Times New Roman" w:hAnsi="Times New Roman"/>
          <w:color w:val="222222"/>
          <w:sz w:val="28"/>
          <w:szCs w:val="28"/>
        </w:rPr>
      </w:pPr>
      <w:r w:rsidDel="00000000" w:rsidR="00000000" w:rsidRPr="00000000">
        <w:rPr>
          <w:rFonts w:ascii="Roboto" w:cs="Roboto" w:eastAsia="Roboto" w:hAnsi="Roboto"/>
          <w:color w:val="222222"/>
          <w:sz w:val="23"/>
          <w:szCs w:val="23"/>
          <w:highlight w:val="white"/>
          <w:rtl w:val="0"/>
        </w:rPr>
        <w:t xml:space="preserve">Submissions are requested by </w:t>
      </w:r>
      <w:r w:rsidDel="00000000" w:rsidR="00000000" w:rsidRPr="00000000">
        <w:rPr>
          <w:rFonts w:ascii="Roboto" w:cs="Roboto" w:eastAsia="Roboto" w:hAnsi="Roboto"/>
          <w:b w:val="1"/>
          <w:color w:val="222222"/>
          <w:sz w:val="23"/>
          <w:szCs w:val="23"/>
          <w:highlight w:val="white"/>
          <w:rtl w:val="0"/>
        </w:rPr>
        <w:t xml:space="preserve">31 March 2023.</w:t>
      </w:r>
      <w:r w:rsidDel="00000000" w:rsidR="00000000" w:rsidRPr="00000000">
        <w:rPr>
          <w:rtl w:val="0"/>
        </w:rPr>
      </w:r>
    </w:p>
    <w:p w:rsidR="00000000" w:rsidDel="00000000" w:rsidP="00000000" w:rsidRDefault="00000000" w:rsidRPr="00000000" w14:paraId="00000005">
      <w:pPr>
        <w:shd w:fill="ffffff" w:val="clear"/>
        <w:spacing w:after="240" w:before="24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Transforming Education Australasia (TEA) is an umbrella group which would like to encourage conversations about different ways of doing education in Australia. We embrace different types of education which focus on learner-centred, democratic, progressive and alternative education throughout Australasia. Our group currently includes representatives of Montessori Australia &amp; New Zealand, Steiner Education, Democratic Education, Home Education Australia, Future Schools, Reggio Emilia and others. </w:t>
      </w:r>
    </w:p>
    <w:p w:rsidR="00000000" w:rsidDel="00000000" w:rsidP="00000000" w:rsidRDefault="00000000" w:rsidRPr="00000000" w14:paraId="00000006">
      <w:pPr>
        <w:shd w:fill="ffffff" w:val="clear"/>
        <w:spacing w:after="240" w:before="240" w:lineRule="auto"/>
        <w:rPr>
          <w:rFonts w:ascii="Times New Roman" w:cs="Times New Roman" w:eastAsia="Times New Roman" w:hAnsi="Times New Roman"/>
          <w:color w:val="222222"/>
          <w:sz w:val="28"/>
          <w:szCs w:val="28"/>
        </w:rPr>
      </w:pPr>
      <w:del w:author="Virginia Moller" w:id="0" w:date="2023-02-21T21:28:32Z">
        <w:r w:rsidDel="00000000" w:rsidR="00000000" w:rsidRPr="00000000">
          <w:rPr>
            <w:rtl w:val="0"/>
          </w:rPr>
          <w:delText xml:space="preserve">TEA is aware that we come from a place of privilege in the Australian Education systems. Our schools are often small, community based and even though we have low paying fee structures this inevitably leads to some exclusion for those who can not afford the </w:delText>
        </w:r>
        <w:commentRangeStart w:id="0"/>
        <w:r w:rsidDel="00000000" w:rsidR="00000000" w:rsidRPr="00000000">
          <w:rPr>
            <w:rtl w:val="0"/>
          </w:rPr>
          <w:delText xml:space="preserve">fees</w:delText>
        </w:r>
        <w:commentRangeEnd w:id="0"/>
        <w:r w:rsidDel="00000000" w:rsidR="00000000" w:rsidRPr="00000000">
          <w:commentReference w:id="0"/>
        </w:r>
        <w:r w:rsidDel="00000000" w:rsidR="00000000" w:rsidRPr="00000000">
          <w:rPr>
            <w:rtl w:val="0"/>
          </w:rPr>
          <w:delText xml:space="preserve">. Never</w:delText>
        </w:r>
        <w:r w:rsidDel="00000000" w:rsidR="00000000" w:rsidRPr="00000000">
          <w:rPr>
            <w:rtl w:val="0"/>
          </w:rPr>
          <w:delText xml:space="preserve">-</w:delText>
        </w:r>
        <w:r w:rsidDel="00000000" w:rsidR="00000000" w:rsidRPr="00000000">
          <w:rPr>
            <w:rtl w:val="0"/>
          </w:rPr>
          <w:delText xml:space="preserve"> the-</w:delText>
        </w:r>
        <w:r w:rsidDel="00000000" w:rsidR="00000000" w:rsidRPr="00000000">
          <w:rPr>
            <w:rtl w:val="0"/>
          </w:rPr>
          <w:delText xml:space="preserve"> </w:delText>
        </w:r>
        <w:r w:rsidDel="00000000" w:rsidR="00000000" w:rsidRPr="00000000">
          <w:rPr>
            <w:rtl w:val="0"/>
          </w:rPr>
          <w:delText xml:space="preserve">less </w:delText>
        </w:r>
      </w:del>
      <w:ins w:author="Virginia Moller" w:id="0" w:date="2023-02-21T21:28:32Z">
        <w:del w:author="Virginia Moller" w:id="0" w:date="2023-02-21T21:28:32Z">
          <w:r w:rsidDel="00000000" w:rsidR="00000000" w:rsidRPr="00000000">
            <w:rPr>
              <w:rtl w:val="0"/>
            </w:rPr>
            <w:delText xml:space="preserve">W</w:delText>
          </w:r>
        </w:del>
      </w:ins>
      <w:del w:author="Virginia Moller" w:id="0" w:date="2023-02-21T21:28:32Z">
        <w:r w:rsidDel="00000000" w:rsidR="00000000" w:rsidRPr="00000000">
          <w:rPr>
            <w:rFonts w:ascii="Times New Roman" w:cs="Times New Roman" w:eastAsia="Times New Roman" w:hAnsi="Times New Roman"/>
            <w:color w:val="222222"/>
            <w:sz w:val="28"/>
            <w:szCs w:val="28"/>
            <w:rtl w:val="0"/>
          </w:rPr>
          <w:delText xml:space="preserve">we</w:delText>
        </w:r>
      </w:del>
      <w:r w:rsidDel="00000000" w:rsidR="00000000" w:rsidRPr="00000000">
        <w:rPr>
          <w:rFonts w:ascii="Times New Roman" w:cs="Times New Roman" w:eastAsia="Times New Roman" w:hAnsi="Times New Roman"/>
          <w:color w:val="222222"/>
          <w:sz w:val="28"/>
          <w:szCs w:val="28"/>
          <w:rtl w:val="0"/>
        </w:rPr>
        <w:t xml:space="preserve"> are </w:t>
      </w:r>
      <w:del w:author="Virginia Moller" w:id="1" w:date="2023-02-21T21:28:43Z">
        <w:r w:rsidDel="00000000" w:rsidR="00000000" w:rsidRPr="00000000">
          <w:rPr>
            <w:rFonts w:ascii="Times New Roman" w:cs="Times New Roman" w:eastAsia="Times New Roman" w:hAnsi="Times New Roman"/>
            <w:color w:val="222222"/>
            <w:sz w:val="28"/>
            <w:szCs w:val="28"/>
            <w:rtl w:val="0"/>
          </w:rPr>
          <w:delText xml:space="preserve">also </w:delText>
        </w:r>
      </w:del>
      <w:r w:rsidDel="00000000" w:rsidR="00000000" w:rsidRPr="00000000">
        <w:rPr>
          <w:rFonts w:ascii="Times New Roman" w:cs="Times New Roman" w:eastAsia="Times New Roman" w:hAnsi="Times New Roman"/>
          <w:color w:val="222222"/>
          <w:sz w:val="28"/>
          <w:szCs w:val="28"/>
          <w:rtl w:val="0"/>
        </w:rPr>
        <w:t xml:space="preserve">aware that there is a surge of interest in our schools, increases in homeschooling numbers, as well as different kinds of education, </w:t>
      </w:r>
      <w:ins w:author="Alex Ioannou" w:id="2" w:date="2023-02-20T21:14:56Z">
        <w:r w:rsidDel="00000000" w:rsidR="00000000" w:rsidRPr="00000000">
          <w:rPr>
            <w:rFonts w:ascii="Times New Roman" w:cs="Times New Roman" w:eastAsia="Times New Roman" w:hAnsi="Times New Roman"/>
            <w:color w:val="222222"/>
            <w:sz w:val="28"/>
            <w:szCs w:val="28"/>
            <w:rtl w:val="0"/>
          </w:rPr>
          <w:t xml:space="preserve">and other </w:t>
        </w:r>
      </w:ins>
      <w:r w:rsidDel="00000000" w:rsidR="00000000" w:rsidRPr="00000000">
        <w:rPr>
          <w:rFonts w:ascii="Times New Roman" w:cs="Times New Roman" w:eastAsia="Times New Roman" w:hAnsi="Times New Roman"/>
          <w:color w:val="222222"/>
          <w:sz w:val="28"/>
          <w:szCs w:val="28"/>
          <w:rtl w:val="0"/>
        </w:rPr>
        <w:t xml:space="preserve">initiatives where parents and children are longing and looking for something different.  </w:t>
      </w:r>
      <w:ins w:author="Alex Ioannou" w:id="3" w:date="2023-02-20T21:15:03Z">
        <w:r w:rsidDel="00000000" w:rsidR="00000000" w:rsidRPr="00000000">
          <w:rPr>
            <w:rFonts w:ascii="Times New Roman" w:cs="Times New Roman" w:eastAsia="Times New Roman" w:hAnsi="Times New Roman"/>
            <w:color w:val="222222"/>
            <w:sz w:val="28"/>
            <w:szCs w:val="28"/>
            <w:rtl w:val="0"/>
          </w:rPr>
          <w:t xml:space="preserve">(</w:t>
        </w:r>
        <w:r w:rsidDel="00000000" w:rsidR="00000000" w:rsidRPr="00000000">
          <w:fldChar w:fldCharType="begin"/>
        </w:r>
        <w:r w:rsidDel="00000000" w:rsidR="00000000" w:rsidRPr="00000000">
          <w:instrText xml:space="preserve">HYPERLINK "https://doi.org/10.1080/0305764X.2023.2189228"</w:instrText>
        </w:r>
        <w:r w:rsidDel="00000000" w:rsidR="00000000" w:rsidRPr="00000000">
          <w:fldChar w:fldCharType="separate"/>
        </w:r>
        <w:r w:rsidDel="00000000" w:rsidR="00000000" w:rsidRPr="00000000">
          <w:rPr>
            <w:rFonts w:ascii="Times New Roman" w:cs="Times New Roman" w:eastAsia="Times New Roman" w:hAnsi="Times New Roman"/>
            <w:color w:val="1155cc"/>
            <w:sz w:val="28"/>
            <w:szCs w:val="28"/>
            <w:u w:val="single"/>
            <w:rtl w:val="0"/>
          </w:rPr>
          <w:t xml:space="preserve">https://doi.org/10.1080/0305764X.2023.2189228</w:t>
        </w:r>
        <w:r w:rsidDel="00000000" w:rsidR="00000000" w:rsidRPr="00000000">
          <w:fldChar w:fldCharType="end"/>
        </w:r>
        <w:r w:rsidDel="00000000" w:rsidR="00000000" w:rsidRPr="00000000">
          <w:rPr>
            <w:rFonts w:ascii="Times New Roman" w:cs="Times New Roman" w:eastAsia="Times New Roman" w:hAnsi="Times New Roman"/>
            <w:color w:val="222222"/>
            <w:sz w:val="28"/>
            <w:szCs w:val="28"/>
            <w:rtl w:val="0"/>
          </w:rPr>
          <w:t xml:space="preserve">) </w:t>
        </w:r>
      </w:ins>
      <w:r w:rsidDel="00000000" w:rsidR="00000000" w:rsidRPr="00000000">
        <w:rPr>
          <w:rFonts w:ascii="Times New Roman" w:cs="Times New Roman" w:eastAsia="Times New Roman" w:hAnsi="Times New Roman"/>
          <w:color w:val="222222"/>
          <w:sz w:val="28"/>
          <w:szCs w:val="28"/>
          <w:rtl w:val="0"/>
        </w:rPr>
        <w:t xml:space="preserve">We </w:t>
      </w:r>
      <w:ins w:author="Alex Ioannou" w:id="4" w:date="2023-02-20T21:17:44Z">
        <w:r w:rsidDel="00000000" w:rsidR="00000000" w:rsidRPr="00000000">
          <w:rPr>
            <w:rFonts w:ascii="Times New Roman" w:cs="Times New Roman" w:eastAsia="Times New Roman" w:hAnsi="Times New Roman"/>
            <w:color w:val="222222"/>
            <w:sz w:val="28"/>
            <w:szCs w:val="28"/>
            <w:rtl w:val="0"/>
          </w:rPr>
          <w:t xml:space="preserve">advocate for a more </w:t>
        </w:r>
      </w:ins>
      <w:ins w:author="Alex Ioannou" w:id="5" w:date="2023-02-20T21:17:55Z">
        <w:r w:rsidDel="00000000" w:rsidR="00000000" w:rsidRPr="00000000">
          <w:rPr>
            <w:rFonts w:ascii="Times New Roman" w:cs="Times New Roman" w:eastAsia="Times New Roman" w:hAnsi="Times New Roman"/>
            <w:color w:val="222222"/>
            <w:sz w:val="28"/>
            <w:szCs w:val="28"/>
            <w:rtl w:val="0"/>
          </w:rPr>
          <w:t xml:space="preserve">holistic approach  to learning and </w:t>
        </w:r>
      </w:ins>
      <w:r w:rsidDel="00000000" w:rsidR="00000000" w:rsidRPr="00000000">
        <w:rPr>
          <w:rFonts w:ascii="Times New Roman" w:cs="Times New Roman" w:eastAsia="Times New Roman" w:hAnsi="Times New Roman"/>
          <w:color w:val="222222"/>
          <w:sz w:val="28"/>
          <w:szCs w:val="28"/>
          <w:rtl w:val="0"/>
        </w:rPr>
        <w:t xml:space="preserve">would like </w:t>
      </w:r>
      <w:ins w:author="Alex Ioannou" w:id="6" w:date="2023-02-20T21:18:11Z">
        <w:r w:rsidDel="00000000" w:rsidR="00000000" w:rsidRPr="00000000">
          <w:rPr>
            <w:rFonts w:ascii="Times New Roman" w:cs="Times New Roman" w:eastAsia="Times New Roman" w:hAnsi="Times New Roman"/>
            <w:color w:val="222222"/>
            <w:sz w:val="28"/>
            <w:szCs w:val="28"/>
            <w:rtl w:val="0"/>
          </w:rPr>
          <w:t xml:space="preserve">educational </w:t>
        </w:r>
      </w:ins>
      <w:r w:rsidDel="00000000" w:rsidR="00000000" w:rsidRPr="00000000">
        <w:rPr>
          <w:rFonts w:ascii="Times New Roman" w:cs="Times New Roman" w:eastAsia="Times New Roman" w:hAnsi="Times New Roman"/>
          <w:color w:val="222222"/>
          <w:sz w:val="28"/>
          <w:szCs w:val="28"/>
          <w:rtl w:val="0"/>
        </w:rPr>
        <w:t xml:space="preserve">policy makers and decision-makers  to focus more  </w:t>
      </w:r>
      <w:ins w:author="Alex Ioannou" w:id="7" w:date="2023-02-20T21:18:51Z">
        <w:r w:rsidDel="00000000" w:rsidR="00000000" w:rsidRPr="00000000">
          <w:rPr>
            <w:rFonts w:ascii="Times New Roman" w:cs="Times New Roman" w:eastAsia="Times New Roman" w:hAnsi="Times New Roman"/>
            <w:color w:val="222222"/>
            <w:sz w:val="28"/>
            <w:szCs w:val="28"/>
            <w:rtl w:val="0"/>
          </w:rPr>
          <w:t xml:space="preserve">on </w:t>
        </w:r>
      </w:ins>
      <w:r w:rsidDel="00000000" w:rsidR="00000000" w:rsidRPr="00000000">
        <w:rPr>
          <w:rFonts w:ascii="Times New Roman" w:cs="Times New Roman" w:eastAsia="Times New Roman" w:hAnsi="Times New Roman"/>
          <w:color w:val="222222"/>
          <w:sz w:val="28"/>
          <w:szCs w:val="28"/>
          <w:rtl w:val="0"/>
        </w:rPr>
        <w:t xml:space="preserve">all that happens in students’ lives, outside and inside school, especially the wellbeing of students and that achievement in academic areas is one part, not the only part, of this reality.</w:t>
      </w:r>
    </w:p>
    <w:p w:rsidR="00000000" w:rsidDel="00000000" w:rsidP="00000000" w:rsidRDefault="00000000" w:rsidRPr="00000000" w14:paraId="00000007">
      <w:pPr>
        <w:shd w:fill="ffffff" w:val="clear"/>
        <w:spacing w:after="240" w:before="240" w:lineRule="auto"/>
        <w:rPr>
          <w:ins w:author="Virginia Moller" w:id="8" w:date="2023-02-09T05:48:46Z"/>
          <w:rFonts w:ascii="Times New Roman" w:cs="Times New Roman" w:eastAsia="Times New Roman" w:hAnsi="Times New Roman"/>
          <w:color w:val="222222"/>
          <w:sz w:val="28"/>
          <w:szCs w:val="28"/>
        </w:rPr>
      </w:pPr>
      <w:ins w:author="Virginia Moller" w:id="8" w:date="2023-02-09T05:48:46Z">
        <w:r w:rsidDel="00000000" w:rsidR="00000000" w:rsidRPr="00000000">
          <w:rPr>
            <w:rtl w:val="0"/>
          </w:rPr>
        </w:r>
      </w:ins>
    </w:p>
    <w:p w:rsidR="00000000" w:rsidDel="00000000" w:rsidP="00000000" w:rsidRDefault="00000000" w:rsidRPr="00000000" w14:paraId="00000008">
      <w:pPr>
        <w:shd w:fill="ffffff" w:val="clear"/>
        <w:spacing w:after="240" w:before="240" w:lineRule="auto"/>
        <w:rPr>
          <w:rFonts w:ascii="Roboto" w:cs="Roboto" w:eastAsia="Roboto" w:hAnsi="Roboto"/>
          <w:color w:val="333333"/>
          <w:sz w:val="24"/>
          <w:szCs w:val="24"/>
          <w:highlight w:val="white"/>
        </w:rPr>
      </w:pPr>
      <w:r w:rsidDel="00000000" w:rsidR="00000000" w:rsidRPr="00000000">
        <w:rPr>
          <w:rFonts w:ascii="Times New Roman" w:cs="Times New Roman" w:eastAsia="Times New Roman" w:hAnsi="Times New Roman"/>
          <w:color w:val="222222"/>
          <w:sz w:val="28"/>
          <w:szCs w:val="28"/>
          <w:rtl w:val="0"/>
        </w:rPr>
        <w:t xml:space="preserve">A few key questions arise out of the PISA 2018 results and the report of increased disruption in Australian schools and the effect this is claimed to be having on learning and education. We acknowledge that according to the  OECD and PISA </w:t>
      </w:r>
      <w:ins w:author="Alex Ioannou" w:id="9" w:date="2023-02-05T20:54:11Z">
        <w:r w:rsidDel="00000000" w:rsidR="00000000" w:rsidRPr="00000000">
          <w:rPr>
            <w:rFonts w:ascii="Times New Roman" w:cs="Times New Roman" w:eastAsia="Times New Roman" w:hAnsi="Times New Roman"/>
            <w:color w:val="222222"/>
            <w:sz w:val="28"/>
            <w:szCs w:val="28"/>
            <w:rtl w:val="0"/>
          </w:rPr>
          <w:t xml:space="preserve">criteria</w:t>
        </w:r>
      </w:ins>
      <w:r w:rsidDel="00000000" w:rsidR="00000000" w:rsidRPr="00000000">
        <w:rPr>
          <w:rFonts w:ascii="Times New Roman" w:cs="Times New Roman" w:eastAsia="Times New Roman" w:hAnsi="Times New Roman"/>
          <w:color w:val="222222"/>
          <w:sz w:val="28"/>
          <w:szCs w:val="28"/>
          <w:rtl w:val="0"/>
          <w:rPrChange w:author="Alex Ioannou" w:id="10" w:date="2023-02-05T20:54:11Z">
            <w:rPr>
              <w:rFonts w:ascii="Times New Roman" w:cs="Times New Roman" w:eastAsia="Times New Roman" w:hAnsi="Times New Roman"/>
              <w:color w:val="222222"/>
              <w:sz w:val="28"/>
              <w:szCs w:val="28"/>
            </w:rPr>
          </w:rPrChange>
        </w:rPr>
        <w:t xml:space="preserve">,</w:t>
      </w:r>
      <w:r w:rsidDel="00000000" w:rsidR="00000000" w:rsidRPr="00000000">
        <w:rPr>
          <w:rFonts w:ascii="Times New Roman" w:cs="Times New Roman" w:eastAsia="Times New Roman" w:hAnsi="Times New Roman"/>
          <w:color w:val="222222"/>
          <w:sz w:val="28"/>
          <w:szCs w:val="28"/>
          <w:rtl w:val="0"/>
        </w:rPr>
        <w:t xml:space="preserve"> it appears that Australian school standards are stagnating or declining over time and there is now consideration that </w:t>
      </w:r>
      <w:ins w:author="Alex Ioannou" w:id="11" w:date="2023-02-20T21:22:05Z">
        <w:r w:rsidDel="00000000" w:rsidR="00000000" w:rsidRPr="00000000">
          <w:rPr>
            <w:rFonts w:ascii="Times New Roman" w:cs="Times New Roman" w:eastAsia="Times New Roman" w:hAnsi="Times New Roman"/>
            <w:color w:val="222222"/>
            <w:sz w:val="28"/>
            <w:szCs w:val="28"/>
            <w:rtl w:val="0"/>
          </w:rPr>
          <w:t xml:space="preserve">the problem lies in </w:t>
        </w:r>
      </w:ins>
      <w:r w:rsidDel="00000000" w:rsidR="00000000" w:rsidRPr="00000000">
        <w:rPr>
          <w:rFonts w:ascii="Times New Roman" w:cs="Times New Roman" w:eastAsia="Times New Roman" w:hAnsi="Times New Roman"/>
          <w:color w:val="222222"/>
          <w:sz w:val="28"/>
          <w:szCs w:val="28"/>
          <w:rtl w:val="0"/>
        </w:rPr>
        <w:t xml:space="preserve">disruption in classrooms. According to the PISA questions </w:t>
      </w:r>
      <w:r w:rsidDel="00000000" w:rsidR="00000000" w:rsidRPr="00000000">
        <w:rPr>
          <w:rFonts w:ascii="Roboto" w:cs="Roboto" w:eastAsia="Roboto" w:hAnsi="Roboto"/>
          <w:color w:val="333333"/>
          <w:sz w:val="24"/>
          <w:szCs w:val="24"/>
          <w:highlight w:val="white"/>
          <w:rtl w:val="0"/>
        </w:rPr>
        <w:t xml:space="preserve">(Table III.B1.3.1) in What School life means for Students Lives, Vol111, </w:t>
      </w:r>
      <w:r w:rsidDel="00000000" w:rsidR="00000000" w:rsidRPr="00000000">
        <w:rPr>
          <w:rFonts w:ascii="Times New Roman" w:cs="Times New Roman" w:eastAsia="Times New Roman" w:hAnsi="Times New Roman"/>
          <w:color w:val="222222"/>
          <w:sz w:val="28"/>
          <w:szCs w:val="28"/>
          <w:rtl w:val="0"/>
        </w:rPr>
        <w:t xml:space="preserve">almost one third of students said that in </w:t>
      </w:r>
      <w:r w:rsidDel="00000000" w:rsidR="00000000" w:rsidRPr="00000000">
        <w:rPr>
          <w:rFonts w:ascii="Roboto" w:cs="Roboto" w:eastAsia="Roboto" w:hAnsi="Roboto"/>
          <w:color w:val="333333"/>
          <w:sz w:val="24"/>
          <w:szCs w:val="24"/>
          <w:highlight w:val="white"/>
          <w:rtl w:val="0"/>
        </w:rPr>
        <w:t xml:space="preserve">every or most lessons, students do not listen to the teacher or there is noise and disorder. About one in four students reported that, in every or most lessons, they start working a long time after the lesson begins or the teacher has to wait a long time for students to quiet down.</w:t>
      </w:r>
      <w:r w:rsidDel="00000000" w:rsidR="00000000" w:rsidRPr="00000000">
        <w:rPr>
          <w:rFonts w:ascii="Times New Roman" w:cs="Times New Roman" w:eastAsia="Times New Roman" w:hAnsi="Times New Roman"/>
          <w:color w:val="222222"/>
          <w:sz w:val="28"/>
          <w:szCs w:val="28"/>
          <w:rtl w:val="0"/>
        </w:rPr>
        <w:t xml:space="preserve">What are the underlying causes of this if it is happening? This same section notes “</w:t>
      </w:r>
      <w:r w:rsidDel="00000000" w:rsidR="00000000" w:rsidRPr="00000000">
        <w:rPr>
          <w:rFonts w:ascii="Roboto" w:cs="Roboto" w:eastAsia="Roboto" w:hAnsi="Roboto"/>
          <w:color w:val="333333"/>
          <w:sz w:val="24"/>
          <w:szCs w:val="24"/>
          <w:highlight w:val="white"/>
          <w:rtl w:val="0"/>
        </w:rPr>
        <w:t xml:space="preserve">Interestingly, fewer than one in five students reported that students cannot work well in every or most language-of-instruction lessons, which suggests that, at least from the students’ perspective, these disciplinary problems do not always interfere with their learning.” </w:t>
      </w:r>
      <w:ins w:author="Alex Ioannou" w:id="12" w:date="2023-02-20T21:24:23Z">
        <w:r w:rsidDel="00000000" w:rsidR="00000000" w:rsidRPr="00000000">
          <w:rPr>
            <w:rFonts w:ascii="Roboto" w:cs="Roboto" w:eastAsia="Roboto" w:hAnsi="Roboto"/>
            <w:color w:val="333333"/>
            <w:sz w:val="24"/>
            <w:szCs w:val="24"/>
            <w:highlight w:val="white"/>
            <w:rtl w:val="0"/>
          </w:rPr>
          <w:t xml:space="preserve">Are disruptions happening? </w:t>
        </w:r>
      </w:ins>
      <w:r w:rsidDel="00000000" w:rsidR="00000000" w:rsidRPr="00000000">
        <w:rPr>
          <w:rtl w:val="0"/>
        </w:rPr>
      </w:r>
    </w:p>
    <w:p w:rsidR="00000000" w:rsidDel="00000000" w:rsidP="00000000" w:rsidRDefault="00000000" w:rsidRPr="00000000" w14:paraId="00000009">
      <w:pPr>
        <w:shd w:fill="ffffff" w:val="clear"/>
        <w:spacing w:after="240" w:before="24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Is the intention for </w:t>
      </w:r>
      <w:r w:rsidDel="00000000" w:rsidR="00000000" w:rsidRPr="00000000">
        <w:rPr>
          <w:rFonts w:ascii="Times New Roman" w:cs="Times New Roman" w:eastAsia="Times New Roman" w:hAnsi="Times New Roman"/>
          <w:color w:val="222222"/>
          <w:sz w:val="28"/>
          <w:szCs w:val="28"/>
          <w:rtl w:val="0"/>
        </w:rPr>
        <w:t xml:space="preserve">students to be included in any investigation and analysis of </w:t>
      </w:r>
      <w:ins w:author="Virginia Moller" w:id="13" w:date="2023-02-21T21:35:04Z">
        <w:r w:rsidDel="00000000" w:rsidR="00000000" w:rsidRPr="00000000">
          <w:rPr>
            <w:rFonts w:ascii="Times New Roman" w:cs="Times New Roman" w:eastAsia="Times New Roman" w:hAnsi="Times New Roman"/>
            <w:color w:val="222222"/>
            <w:sz w:val="28"/>
            <w:szCs w:val="28"/>
            <w:rtl w:val="0"/>
          </w:rPr>
          <w:t xml:space="preserve">disruptions </w:t>
        </w:r>
      </w:ins>
      <w:del w:author="Virginia Moller" w:id="13" w:date="2023-02-21T21:35:04Z">
        <w:r w:rsidDel="00000000" w:rsidR="00000000" w:rsidRPr="00000000">
          <w:rPr>
            <w:rFonts w:ascii="Times New Roman" w:cs="Times New Roman" w:eastAsia="Times New Roman" w:hAnsi="Times New Roman"/>
            <w:color w:val="222222"/>
            <w:sz w:val="28"/>
            <w:szCs w:val="28"/>
            <w:rtl w:val="0"/>
          </w:rPr>
          <w:delText xml:space="preserve">this happening, </w:delText>
        </w:r>
      </w:del>
      <w:r w:rsidDel="00000000" w:rsidR="00000000" w:rsidRPr="00000000">
        <w:rPr>
          <w:rFonts w:ascii="Times New Roman" w:cs="Times New Roman" w:eastAsia="Times New Roman" w:hAnsi="Times New Roman"/>
          <w:color w:val="222222"/>
          <w:sz w:val="28"/>
          <w:szCs w:val="28"/>
          <w:rtl w:val="0"/>
        </w:rPr>
        <w:t xml:space="preserve">other than the questions they were asked as part of PISA? Are their lived experiences, views, opinions, not only being consulted and listened to, but believed? Is disruptive behaviour in language of instruction lessons </w:t>
      </w:r>
      <w:r w:rsidDel="00000000" w:rsidR="00000000" w:rsidRPr="00000000">
        <w:rPr>
          <w:rFonts w:ascii="Times New Roman" w:cs="Times New Roman" w:eastAsia="Times New Roman" w:hAnsi="Times New Roman"/>
          <w:color w:val="222222"/>
          <w:sz w:val="28"/>
          <w:szCs w:val="28"/>
          <w:rtl w:val="0"/>
        </w:rPr>
        <w:t xml:space="preserve">the</w:t>
      </w:r>
      <w:r w:rsidDel="00000000" w:rsidR="00000000" w:rsidRPr="00000000">
        <w:rPr>
          <w:rFonts w:ascii="Times New Roman" w:cs="Times New Roman" w:eastAsia="Times New Roman" w:hAnsi="Times New Roman"/>
          <w:color w:val="222222"/>
          <w:sz w:val="28"/>
          <w:szCs w:val="28"/>
          <w:rtl w:val="0"/>
        </w:rPr>
        <w:t xml:space="preserve"> main cause of declining performance in PISA assessments and Naplan in Australian schools or are there other factors at play? </w:t>
      </w:r>
    </w:p>
    <w:p w:rsidR="00000000" w:rsidDel="00000000" w:rsidP="00000000" w:rsidRDefault="00000000" w:rsidRPr="00000000" w14:paraId="0000000A">
      <w:pPr>
        <w:shd w:fill="ffffff" w:val="clear"/>
        <w:spacing w:after="240" w:before="24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TEA recognises the crucial role that teachers play in schools and learning and that they have been under increasing stress for many years from so many directions. We welcome any changes which enable them to be as effective as possible, we welcome that </w:t>
      </w:r>
      <w:ins w:author="Virginia Moller" w:id="14" w:date="2023-02-21T22:11:35Z">
        <w:r w:rsidDel="00000000" w:rsidR="00000000" w:rsidRPr="00000000">
          <w:rPr>
            <w:rFonts w:ascii="Times New Roman" w:cs="Times New Roman" w:eastAsia="Times New Roman" w:hAnsi="Times New Roman"/>
            <w:color w:val="222222"/>
            <w:sz w:val="28"/>
            <w:szCs w:val="28"/>
            <w:rtl w:val="0"/>
          </w:rPr>
          <w:t xml:space="preserve">the first five points </w:t>
        </w:r>
      </w:ins>
      <w:del w:author="Virginia Moller" w:id="14" w:date="2023-02-21T22:11:35Z">
        <w:r w:rsidDel="00000000" w:rsidR="00000000" w:rsidRPr="00000000">
          <w:rPr>
            <w:rFonts w:ascii="Times New Roman" w:cs="Times New Roman" w:eastAsia="Times New Roman" w:hAnsi="Times New Roman"/>
            <w:color w:val="222222"/>
            <w:sz w:val="28"/>
            <w:szCs w:val="28"/>
            <w:rtl w:val="0"/>
          </w:rPr>
          <w:delText xml:space="preserve">points a,b,c,d,e</w:delText>
        </w:r>
      </w:del>
      <w:r w:rsidDel="00000000" w:rsidR="00000000" w:rsidRPr="00000000">
        <w:rPr>
          <w:rFonts w:ascii="Times New Roman" w:cs="Times New Roman" w:eastAsia="Times New Roman" w:hAnsi="Times New Roman"/>
          <w:color w:val="222222"/>
          <w:sz w:val="28"/>
          <w:szCs w:val="28"/>
          <w:rtl w:val="0"/>
        </w:rPr>
        <w:t xml:space="preserve"> in the Terms of Reference concentrate on teachers. However we are concerned that there is virtually no mention of the effect on the students apart from their academic results. This does not seem to match the statement in Vol111 of Pisa 2018 Results, What School Life Means for Students’ Lives, which focuses on the physical and emotional health of the students and the indicators of student well - being and how these are related to the school climate. We would like to see equal weight and attention to all the issues facing students and young people as well as the teachers.</w:t>
      </w:r>
    </w:p>
    <w:p w:rsidR="00000000" w:rsidDel="00000000" w:rsidP="00000000" w:rsidRDefault="00000000" w:rsidRPr="00000000" w14:paraId="0000000B">
      <w:pPr>
        <w:shd w:fill="ffffff" w:val="clear"/>
        <w:spacing w:after="240" w:before="24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The recent productivity Commission Report, Review of the National School Agreement, (</w:t>
      </w:r>
      <w:del w:author="Alex Ioannou" w:id="15" w:date="2023-02-20T21:35:59Z">
        <w:r w:rsidDel="00000000" w:rsidR="00000000" w:rsidRPr="00000000">
          <w:rPr>
            <w:rFonts w:ascii="Times New Roman" w:cs="Times New Roman" w:eastAsia="Times New Roman" w:hAnsi="Times New Roman"/>
            <w:color w:val="222222"/>
            <w:sz w:val="28"/>
            <w:szCs w:val="28"/>
            <w:rtl w:val="0"/>
          </w:rPr>
          <w:delText xml:space="preserve"> </w:delText>
        </w:r>
      </w:del>
      <w:r w:rsidDel="00000000" w:rsidR="00000000" w:rsidRPr="00000000">
        <w:rPr>
          <w:rFonts w:ascii="Times New Roman" w:cs="Times New Roman" w:eastAsia="Times New Roman" w:hAnsi="Times New Roman"/>
          <w:color w:val="222222"/>
          <w:sz w:val="28"/>
          <w:szCs w:val="28"/>
          <w:rtl w:val="0"/>
        </w:rPr>
        <w:t xml:space="preserve">Dec 2022) acknowledged the need to promote wellbeing.</w:t>
      </w:r>
    </w:p>
    <w:p w:rsidR="00000000" w:rsidDel="00000000" w:rsidP="00000000" w:rsidRDefault="00000000" w:rsidRPr="00000000" w14:paraId="0000000C">
      <w:pPr>
        <w:shd w:fill="ffffff" w:val="clear"/>
        <w:spacing w:after="60" w:line="298.9090909090909" w:lineRule="auto"/>
        <w:ind w:left="440" w:hanging="220"/>
        <w:rPr>
          <w:color w:val="222222"/>
          <w:sz w:val="18"/>
          <w:szCs w:val="18"/>
        </w:rPr>
      </w:pPr>
      <w:r w:rsidDel="00000000" w:rsidR="00000000" w:rsidRPr="00000000">
        <w:rPr>
          <w:rFonts w:ascii="Times New Roman" w:cs="Times New Roman" w:eastAsia="Times New Roman" w:hAnsi="Times New Roman"/>
          <w:color w:val="222222"/>
          <w:sz w:val="14"/>
          <w:szCs w:val="14"/>
          <w:rtl w:val="0"/>
        </w:rPr>
        <w:tab/>
      </w:r>
      <w:r w:rsidDel="00000000" w:rsidR="00000000" w:rsidRPr="00000000">
        <w:rPr>
          <w:color w:val="222222"/>
          <w:sz w:val="18"/>
          <w:szCs w:val="18"/>
          <w:rtl w:val="0"/>
        </w:rPr>
        <w:t xml:space="preserve">many children and young people struggle with poor </w:t>
      </w:r>
      <w:ins w:author="Alex Ioannou" w:id="16" w:date="2023-02-20T21:36:26Z">
        <w:r w:rsidDel="00000000" w:rsidR="00000000" w:rsidRPr="00000000">
          <w:rPr>
            <w:color w:val="222222"/>
            <w:sz w:val="18"/>
            <w:szCs w:val="18"/>
            <w:rtl w:val="0"/>
          </w:rPr>
          <w:t xml:space="preserve">well-being</w:t>
        </w:r>
      </w:ins>
      <w:r w:rsidDel="00000000" w:rsidR="00000000" w:rsidRPr="00000000">
        <w:rPr>
          <w:color w:val="222222"/>
          <w:sz w:val="18"/>
          <w:szCs w:val="18"/>
          <w:rtl w:val="0"/>
          <w:rPrChange w:author="Alex Ioannou" w:id="17" w:date="2023-02-20T21:36:26Z">
            <w:rPr>
              <w:color w:val="222222"/>
              <w:sz w:val="18"/>
              <w:szCs w:val="18"/>
            </w:rPr>
          </w:rPrChange>
        </w:rPr>
        <w:t xml:space="preserve"> </w:t>
      </w:r>
      <w:r w:rsidDel="00000000" w:rsidR="00000000" w:rsidRPr="00000000">
        <w:rPr>
          <w:color w:val="222222"/>
          <w:sz w:val="18"/>
          <w:szCs w:val="18"/>
          <w:rtl w:val="0"/>
        </w:rPr>
        <w:t xml:space="preserve">because of experiences in and outside their schools. Teachers need more support to help students to manage these issues and achieve their potential.</w:t>
      </w:r>
    </w:p>
    <w:p w:rsidR="00000000" w:rsidDel="00000000" w:rsidP="00000000" w:rsidRDefault="00000000" w:rsidRPr="00000000" w14:paraId="0000000D">
      <w:pPr>
        <w:shd w:fill="ffffff" w:val="clear"/>
        <w:spacing w:after="240" w:before="240" w:lineRule="auto"/>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0E">
      <w:pPr>
        <w:shd w:fill="ffffff" w:val="clear"/>
        <w:spacing w:after="240" w:before="24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TEA promotes the value of student agency</w:t>
      </w:r>
      <w:r w:rsidDel="00000000" w:rsidR="00000000" w:rsidRPr="00000000">
        <w:rPr>
          <w:rFonts w:ascii="Times New Roman" w:cs="Times New Roman" w:eastAsia="Times New Roman" w:hAnsi="Times New Roman"/>
          <w:color w:val="222222"/>
          <w:sz w:val="28"/>
          <w:szCs w:val="28"/>
          <w:rtl w:val="0"/>
        </w:rPr>
        <w:t xml:space="preserve"> as a key element in enabling the well-being of students as well as their overall performance in school. We strongly advocate more </w:t>
      </w:r>
      <w:r w:rsidDel="00000000" w:rsidR="00000000" w:rsidRPr="00000000">
        <w:rPr>
          <w:rFonts w:ascii="Times New Roman" w:cs="Times New Roman" w:eastAsia="Times New Roman" w:hAnsi="Times New Roman"/>
          <w:b w:val="1"/>
          <w:color w:val="222222"/>
          <w:sz w:val="28"/>
          <w:szCs w:val="28"/>
          <w:rtl w:val="0"/>
        </w:rPr>
        <w:t xml:space="preserve">time for teachers to build respectful relationships</w:t>
      </w:r>
      <w:r w:rsidDel="00000000" w:rsidR="00000000" w:rsidRPr="00000000">
        <w:rPr>
          <w:rFonts w:ascii="Times New Roman" w:cs="Times New Roman" w:eastAsia="Times New Roman" w:hAnsi="Times New Roman"/>
          <w:color w:val="222222"/>
          <w:sz w:val="28"/>
          <w:szCs w:val="28"/>
          <w:rtl w:val="0"/>
        </w:rPr>
        <w:t xml:space="preserve"> with their students so that they have a full understanding of the lives of their students and the students also understand the role of the teachers in their lives. Teachers need to be supported in their relationship-building skills. Time is needed for this, so we believe that there needs to be reduced emphasis and expectation on teachers about paperwork and any accountability measures which distract from this, and more time for them to work with their peers, colleagues and students in improving the culture within their classrooms and schools.</w:t>
      </w:r>
    </w:p>
    <w:p w:rsidR="00000000" w:rsidDel="00000000" w:rsidP="00000000" w:rsidRDefault="00000000" w:rsidRPr="00000000" w14:paraId="0000000F">
      <w:pPr>
        <w:shd w:fill="ffffff" w:val="clea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recommend  more discussions within school communities, including students, for </w:t>
      </w:r>
      <w:r w:rsidDel="00000000" w:rsidR="00000000" w:rsidRPr="00000000">
        <w:rPr>
          <w:rFonts w:ascii="Calibri" w:cs="Calibri" w:eastAsia="Calibri" w:hAnsi="Calibri"/>
          <w:b w:val="1"/>
          <w:sz w:val="28"/>
          <w:szCs w:val="28"/>
          <w:rtl w:val="0"/>
        </w:rPr>
        <w:t xml:space="preserve">a more holistic approach to the term “discipline”</w:t>
      </w:r>
      <w:r w:rsidDel="00000000" w:rsidR="00000000" w:rsidRPr="00000000">
        <w:rPr>
          <w:rFonts w:ascii="Calibri" w:cs="Calibri" w:eastAsia="Calibri" w:hAnsi="Calibri"/>
          <w:sz w:val="28"/>
          <w:szCs w:val="28"/>
          <w:rtl w:val="0"/>
        </w:rPr>
        <w:t xml:space="preserve">. Students who are included in the decisions about their lives are engaged in their learning and in the life of the school and see less need for disruptive </w:t>
      </w:r>
      <w:r w:rsidDel="00000000" w:rsidR="00000000" w:rsidRPr="00000000">
        <w:rPr>
          <w:rFonts w:ascii="Calibri" w:cs="Calibri" w:eastAsia="Calibri" w:hAnsi="Calibri"/>
          <w:sz w:val="28"/>
          <w:szCs w:val="28"/>
          <w:rtl w:val="0"/>
        </w:rPr>
        <w:t xml:space="preserve">behaviour</w:t>
      </w: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10">
      <w:pPr>
        <w:shd w:fill="ffffff" w:val="clear"/>
        <w:spacing w:after="240" w:before="240" w:lineRule="auto"/>
        <w:rPr>
          <w:rFonts w:ascii="Times New Roman" w:cs="Times New Roman" w:eastAsia="Times New Roman" w:hAnsi="Times New Roman"/>
          <w:color w:val="222222"/>
          <w:sz w:val="18"/>
          <w:szCs w:val="18"/>
        </w:rPr>
      </w:pPr>
      <w:r w:rsidDel="00000000" w:rsidR="00000000" w:rsidRPr="00000000">
        <w:rPr>
          <w:rFonts w:ascii="Times New Roman" w:cs="Times New Roman" w:eastAsia="Times New Roman" w:hAnsi="Times New Roman"/>
          <w:color w:val="222222"/>
          <w:sz w:val="28"/>
          <w:szCs w:val="28"/>
          <w:rtl w:val="0"/>
        </w:rPr>
        <w:t xml:space="preserve">We encourage more emphasis </w:t>
      </w:r>
      <w:r w:rsidDel="00000000" w:rsidR="00000000" w:rsidRPr="00000000">
        <w:rPr>
          <w:rFonts w:ascii="Times New Roman" w:cs="Times New Roman" w:eastAsia="Times New Roman" w:hAnsi="Times New Roman"/>
          <w:b w:val="1"/>
          <w:color w:val="222222"/>
          <w:sz w:val="28"/>
          <w:szCs w:val="28"/>
          <w:rtl w:val="0"/>
        </w:rPr>
        <w:t xml:space="preserve">on different means of assessment</w:t>
      </w:r>
      <w:r w:rsidDel="00000000" w:rsidR="00000000" w:rsidRPr="00000000">
        <w:rPr>
          <w:rFonts w:ascii="Times New Roman" w:cs="Times New Roman" w:eastAsia="Times New Roman" w:hAnsi="Times New Roman"/>
          <w:color w:val="222222"/>
          <w:sz w:val="28"/>
          <w:szCs w:val="28"/>
          <w:rtl w:val="0"/>
        </w:rPr>
        <w:t xml:space="preserve"> which value the skills and expertise of the teacher to ascertain the progress of the students and more recognition of the place of self- assessment which is a key element in any sense of agency for the students.  There are now </w:t>
      </w:r>
      <w:r w:rsidDel="00000000" w:rsidR="00000000" w:rsidRPr="00000000">
        <w:rPr>
          <w:rFonts w:ascii="Times New Roman" w:cs="Times New Roman" w:eastAsia="Times New Roman" w:hAnsi="Times New Roman"/>
          <w:b w:val="1"/>
          <w:color w:val="222222"/>
          <w:sz w:val="28"/>
          <w:szCs w:val="28"/>
          <w:rtl w:val="0"/>
        </w:rPr>
        <w:t xml:space="preserve">many different pathways to further education and dependence</w:t>
      </w:r>
      <w:r w:rsidDel="00000000" w:rsidR="00000000" w:rsidRPr="00000000">
        <w:rPr>
          <w:rFonts w:ascii="Times New Roman" w:cs="Times New Roman" w:eastAsia="Times New Roman" w:hAnsi="Times New Roman"/>
          <w:color w:val="222222"/>
          <w:sz w:val="28"/>
          <w:szCs w:val="28"/>
          <w:rtl w:val="0"/>
        </w:rPr>
        <w:t xml:space="preserve"> and emphasis on one type of assessment limits the possibilities for many students.</w:t>
      </w:r>
      <w:r w:rsidDel="00000000" w:rsidR="00000000" w:rsidRPr="00000000">
        <w:rPr>
          <w:rtl w:val="0"/>
        </w:rPr>
      </w:r>
    </w:p>
    <w:p w:rsidR="00000000" w:rsidDel="00000000" w:rsidP="00000000" w:rsidRDefault="00000000" w:rsidRPr="00000000" w14:paraId="00000011">
      <w:pPr>
        <w:shd w:fill="ffffff" w:val="clear"/>
        <w:spacing w:after="240" w:before="24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TEA contends that learning, wherever it takes place, in a conventional classroom or in the myriad other ways we all learn, is diminished when the relationships among the co-learners, adults and young people, breaks down. We contend that with more emphasis on being learner-centred, where students have agency, self determination and self discipline and a genuine caring relationship with their teachers, peers and families, when teachers are genuinely interested in their students’ wellbeing, and students and teachers become mutually invested in their work, disruptive and uncooperative behaviour begins to </w:t>
      </w:r>
      <w:r w:rsidDel="00000000" w:rsidR="00000000" w:rsidRPr="00000000">
        <w:rPr>
          <w:rFonts w:ascii="Times New Roman" w:cs="Times New Roman" w:eastAsia="Times New Roman" w:hAnsi="Times New Roman"/>
          <w:color w:val="222222"/>
          <w:sz w:val="28"/>
          <w:szCs w:val="28"/>
          <w:rtl w:val="0"/>
        </w:rPr>
        <w:t xml:space="preserve">disappear</w:t>
      </w:r>
      <w:r w:rsidDel="00000000" w:rsidR="00000000" w:rsidRPr="00000000">
        <w:rPr>
          <w:rFonts w:ascii="Times New Roman" w:cs="Times New Roman" w:eastAsia="Times New Roman" w:hAnsi="Times New Roman"/>
          <w:color w:val="222222"/>
          <w:sz w:val="28"/>
          <w:szCs w:val="28"/>
          <w:rtl w:val="0"/>
        </w:rPr>
        <w:t xml:space="preserve">. </w:t>
      </w:r>
    </w:p>
    <w:p w:rsidR="00000000" w:rsidDel="00000000" w:rsidP="00000000" w:rsidRDefault="00000000" w:rsidRPr="00000000" w14:paraId="00000012">
      <w:pPr>
        <w:shd w:fill="ffffff" w:val="clear"/>
        <w:spacing w:after="240" w:before="24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w:t>
      </w:r>
    </w:p>
    <w:p w:rsidR="00000000" w:rsidDel="00000000" w:rsidP="00000000" w:rsidRDefault="00000000" w:rsidRPr="00000000" w14:paraId="00000013">
      <w:pPr>
        <w:shd w:fill="ffffff" w:val="clear"/>
        <w:spacing w:after="240" w:before="240" w:lineRule="auto"/>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14">
      <w:pPr>
        <w:shd w:fill="ffffff" w:val="clear"/>
        <w:spacing w:after="240" w:before="240" w:lineRule="auto"/>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15">
      <w:pPr>
        <w:shd w:fill="ffffff" w:val="clear"/>
        <w:spacing w:after="240" w:before="24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NOTES</w:t>
      </w:r>
    </w:p>
    <w:p w:rsidR="00000000" w:rsidDel="00000000" w:rsidP="00000000" w:rsidRDefault="00000000" w:rsidRPr="00000000" w14:paraId="00000016">
      <w:pPr>
        <w:shd w:fill="ffffff" w:val="clear"/>
        <w:spacing w:after="240" w:before="24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(Some 82% of students in Australia above the OECD average of 74%, agreed or strongly agreed that their teacher shows enjoyment in teaching. In most countries and economies, including in Australia, students scored higher in reading when they perceived their teacher as more enthusiastic, especially when students said their teachers are interested in the subject )</w:t>
      </w:r>
    </w:p>
    <w:p w:rsidR="00000000" w:rsidDel="00000000" w:rsidP="00000000" w:rsidRDefault="00000000" w:rsidRPr="00000000" w14:paraId="00000017">
      <w:pPr>
        <w:shd w:fill="ffffff" w:val="clear"/>
        <w:spacing w:after="240" w:before="240"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What School Life Means for Students’ Lives How is the school climate in Australia? Australia Country Note PISA 2018, p 8</w:t>
      </w:r>
    </w:p>
    <w:p w:rsidR="00000000" w:rsidDel="00000000" w:rsidP="00000000" w:rsidRDefault="00000000" w:rsidRPr="00000000" w14:paraId="00000018">
      <w:pPr>
        <w:shd w:fill="ffffff" w:val="clear"/>
        <w:spacing w:after="240" w:before="240" w:lineRule="auto"/>
        <w:rPr>
          <w:rFonts w:ascii="Times New Roman" w:cs="Times New Roman" w:eastAsia="Times New Roman" w:hAnsi="Times New Roman"/>
          <w:color w:val="222222"/>
          <w:sz w:val="28"/>
          <w:szCs w:val="28"/>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thilda Element" w:id="0" w:date="2023-02-21T20:54:56Z">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the part of the paragraph that troubles me. I think putting this paragraph later if we need to include this information. I will send further thoughts via email.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comments" Target="comments.xml"/><Relationship Id="rId1" Type="http://schemas.openxmlformats.org/officeDocument/2006/relationships/theme" Target="theme/theme1.xml"/><Relationship Id="rId6"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08D2433AE1C478F839ECE48D2397D" ma:contentTypeVersion="13" ma:contentTypeDescription="Create a new document." ma:contentTypeScope="" ma:versionID="65198240be8a0ca435f051f484a5b929">
  <xsd:schema xmlns:xsd="http://www.w3.org/2001/XMLSchema" xmlns:xs="http://www.w3.org/2001/XMLSchema" xmlns:p="http://schemas.microsoft.com/office/2006/metadata/properties" xmlns:ns2="a858ce98-4d62-4005-834f-46694bc58d2a" xmlns:ns3="bc13d239-edae-4536-8c46-5eee295bfd7a" targetNamespace="http://schemas.microsoft.com/office/2006/metadata/properties" ma:root="true" ma:fieldsID="bd84b39e836ea14cd7a8dd696b379878" ns2:_="" ns3:_="">
    <xsd:import namespace="a858ce98-4d62-4005-834f-46694bc58d2a"/>
    <xsd:import namespace="bc13d239-edae-4536-8c46-5eee295bfd7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8ce98-4d62-4005-834f-46694bc58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04e0cf4-249d-4b70-bfc2-ed8a4795a14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3d239-edae-4536-8c46-5eee295bfd7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8a9204-2c97-4c3e-b768-2f48dd83601e}" ma:internalName="TaxCatchAll" ma:showField="CatchAllData" ma:web="bc13d239-edae-4536-8c46-5eee295bfd7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CE56E0-C44B-44C4-81B4-78DF7AF6B37A}"/>
</file>

<file path=customXml/itemProps2.xml><?xml version="1.0" encoding="utf-8"?>
<ds:datastoreItem xmlns:ds="http://schemas.openxmlformats.org/officeDocument/2006/customXml" ds:itemID="{D603B4FE-C54B-430F-B3FC-E4B3C66F2C96}"/>
</file>